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9B9C" w14:textId="42D56499" w:rsidR="00BA4663" w:rsidRDefault="00BA4663" w:rsidP="00BA4663">
      <w:pPr>
        <w:jc w:val="center"/>
        <w:rPr>
          <w:ins w:id="0" w:author="Пользователь Microsoft Office" w:date="2020-10-07T17:51:00Z"/>
          <w:rFonts w:ascii="Times New Roman" w:hAnsi="Times New Roman"/>
          <w:b/>
          <w:sz w:val="28"/>
          <w:szCs w:val="28"/>
          <w:lang w:val="en-US"/>
        </w:rPr>
      </w:pPr>
      <w:r w:rsidRPr="00441FB1">
        <w:rPr>
          <w:rFonts w:ascii="Times New Roman" w:hAnsi="Times New Roman"/>
          <w:b/>
          <w:sz w:val="28"/>
          <w:szCs w:val="28"/>
          <w:lang w:val="en-US"/>
        </w:rPr>
        <w:t>Map</w:t>
      </w:r>
      <w:r w:rsidR="00414975">
        <w:rPr>
          <w:rFonts w:ascii="Times New Roman" w:hAnsi="Times New Roman"/>
          <w:b/>
          <w:sz w:val="28"/>
          <w:szCs w:val="28"/>
          <w:lang w:val="en-US"/>
        </w:rPr>
        <w:t xml:space="preserve"> of teaching </w:t>
      </w:r>
      <w:proofErr w:type="gramStart"/>
      <w:r w:rsidR="00414975">
        <w:rPr>
          <w:rFonts w:ascii="Times New Roman" w:hAnsi="Times New Roman"/>
          <w:b/>
          <w:sz w:val="28"/>
          <w:szCs w:val="28"/>
          <w:lang w:val="en-US"/>
        </w:rPr>
        <w:t xml:space="preserve">material </w:t>
      </w:r>
      <w:r w:rsidRPr="00441FB1">
        <w:rPr>
          <w:rFonts w:ascii="Times New Roman" w:hAnsi="Times New Roman"/>
          <w:b/>
          <w:sz w:val="28"/>
          <w:szCs w:val="28"/>
          <w:lang w:val="en-US"/>
        </w:rPr>
        <w:t xml:space="preserve"> of</w:t>
      </w:r>
      <w:proofErr w:type="gramEnd"/>
      <w:r w:rsidRPr="00441FB1">
        <w:rPr>
          <w:rFonts w:ascii="Times New Roman" w:hAnsi="Times New Roman"/>
          <w:b/>
          <w:sz w:val="28"/>
          <w:szCs w:val="28"/>
          <w:lang w:val="en-US"/>
        </w:rPr>
        <w:t xml:space="preserve"> discipline on the "International </w:t>
      </w:r>
      <w:r>
        <w:rPr>
          <w:rFonts w:ascii="Times New Roman" w:hAnsi="Times New Roman"/>
          <w:b/>
          <w:sz w:val="28"/>
          <w:szCs w:val="28"/>
          <w:lang w:val="en-US"/>
        </w:rPr>
        <w:t>Intellectual property</w:t>
      </w:r>
      <w:r w:rsidR="002B3A36" w:rsidRPr="002B3A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B3A36" w:rsidRPr="00441FB1">
        <w:rPr>
          <w:rFonts w:ascii="Times New Roman" w:hAnsi="Times New Roman"/>
          <w:b/>
          <w:sz w:val="28"/>
          <w:szCs w:val="28"/>
          <w:lang w:val="en-US"/>
        </w:rPr>
        <w:t xml:space="preserve">law </w:t>
      </w:r>
      <w:r w:rsidRPr="00441FB1">
        <w:rPr>
          <w:rFonts w:ascii="Times New Roman" w:hAnsi="Times New Roman"/>
          <w:b/>
          <w:sz w:val="28"/>
          <w:szCs w:val="28"/>
          <w:lang w:val="en-US"/>
        </w:rPr>
        <w:t xml:space="preserve">" </w:t>
      </w:r>
    </w:p>
    <w:p w14:paraId="0F811DBF" w14:textId="675EEBE5" w:rsidR="002E38E8" w:rsidRPr="00441FB1" w:rsidRDefault="002E38E8" w:rsidP="00BA466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ins w:id="1" w:author="Пользователь Microsoft Office" w:date="2020-10-07T17:51:00Z">
        <w:r>
          <w:rPr>
            <w:rFonts w:ascii="Times New Roman" w:hAnsi="Times New Roman"/>
            <w:b/>
            <w:sz w:val="28"/>
            <w:szCs w:val="28"/>
            <w:lang w:val="en-US"/>
          </w:rPr>
          <w:t>2020-2021 Academic year</w:t>
        </w:r>
      </w:ins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4663" w14:paraId="4CAB7F67" w14:textId="77777777" w:rsidTr="00E33E01">
        <w:trPr>
          <w:trHeight w:val="89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694B" w14:textId="77777777" w:rsidR="00BA4663" w:rsidRDefault="00BA4663" w:rsidP="00E33E0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2FDF" w14:textId="77777777" w:rsidR="00BA4663" w:rsidRDefault="00BA4663" w:rsidP="00E33E01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441FB1">
              <w:rPr>
                <w:b/>
                <w:lang w:eastAsia="en-US"/>
              </w:rPr>
              <w:t>Name</w:t>
            </w:r>
            <w:proofErr w:type="spellEnd"/>
            <w:r w:rsidRPr="00441FB1">
              <w:rPr>
                <w:b/>
                <w:lang w:eastAsia="en-US"/>
              </w:rPr>
              <w:t xml:space="preserve"> </w:t>
            </w:r>
            <w:proofErr w:type="spellStart"/>
            <w:r w:rsidRPr="00441FB1">
              <w:rPr>
                <w:b/>
                <w:lang w:eastAsia="en-US"/>
              </w:rPr>
              <w:t>of</w:t>
            </w:r>
            <w:proofErr w:type="spellEnd"/>
            <w:r w:rsidRPr="00441FB1">
              <w:rPr>
                <w:b/>
                <w:lang w:eastAsia="en-US"/>
              </w:rPr>
              <w:t xml:space="preserve"> </w:t>
            </w:r>
            <w:proofErr w:type="spellStart"/>
            <w:r w:rsidRPr="00441FB1">
              <w:rPr>
                <w:b/>
                <w:lang w:eastAsia="en-US"/>
              </w:rPr>
              <w:t>discipline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EBF" w14:textId="77777777" w:rsidR="00BA4663" w:rsidRPr="00441FB1" w:rsidRDefault="00BA4663" w:rsidP="00E33E0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1FB1">
              <w:rPr>
                <w:b/>
                <w:lang w:val="en-US" w:eastAsia="en-US"/>
              </w:rPr>
              <w:t>Authors and name of textbook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8C0B" w14:textId="0690EA1A" w:rsidR="00BA4663" w:rsidRDefault="00BA4663" w:rsidP="00E33E01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441FB1">
              <w:rPr>
                <w:b/>
                <w:lang w:val="en-US" w:eastAsia="en-US"/>
              </w:rPr>
              <w:t>Amount in a library  name</w:t>
            </w:r>
            <w:r w:rsidR="00414975">
              <w:rPr>
                <w:b/>
                <w:lang w:val="en-US" w:eastAsia="en-US"/>
              </w:rPr>
              <w:t>d</w:t>
            </w:r>
            <w:r w:rsidR="002B3A36" w:rsidRPr="002B3A36">
              <w:rPr>
                <w:b/>
                <w:lang w:val="en-US" w:eastAsia="en-US"/>
              </w:rPr>
              <w:t xml:space="preserve"> </w:t>
            </w:r>
            <w:r w:rsidR="00414975">
              <w:rPr>
                <w:b/>
                <w:lang w:val="en-US" w:eastAsia="en-US"/>
              </w:rPr>
              <w:t xml:space="preserve">after </w:t>
            </w:r>
            <w:r w:rsidRPr="00441FB1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Al</w:t>
            </w:r>
            <w:r w:rsidRPr="00441FB1">
              <w:rPr>
                <w:b/>
                <w:lang w:val="en-US" w:eastAsia="en-US"/>
              </w:rPr>
              <w:t>-</w:t>
            </w:r>
            <w:proofErr w:type="spellStart"/>
            <w:r>
              <w:rPr>
                <w:b/>
                <w:lang w:val="en-US" w:eastAsia="en-US"/>
              </w:rPr>
              <w:t>Farabi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66D9" w14:textId="77777777" w:rsidR="00BA4663" w:rsidRDefault="00BA4663" w:rsidP="00E33E01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441FB1">
              <w:rPr>
                <w:b/>
                <w:lang w:eastAsia="en-US"/>
              </w:rPr>
              <w:t>Amount</w:t>
            </w:r>
            <w:proofErr w:type="spellEnd"/>
            <w:r w:rsidRPr="00441FB1">
              <w:rPr>
                <w:b/>
                <w:lang w:eastAsia="en-US"/>
              </w:rPr>
              <w:t xml:space="preserve"> </w:t>
            </w:r>
            <w:proofErr w:type="spellStart"/>
            <w:r w:rsidRPr="00441FB1">
              <w:rPr>
                <w:b/>
                <w:lang w:eastAsia="en-US"/>
              </w:rPr>
              <w:t>after</w:t>
            </w:r>
            <w:proofErr w:type="spellEnd"/>
            <w:r w:rsidRPr="00441FB1">
              <w:rPr>
                <w:b/>
                <w:lang w:eastAsia="en-US"/>
              </w:rPr>
              <w:t xml:space="preserve"> 2000</w:t>
            </w:r>
          </w:p>
        </w:tc>
      </w:tr>
      <w:tr w:rsidR="00BA4663" w14:paraId="7B1F530C" w14:textId="77777777" w:rsidTr="00E33E0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73E6" w14:textId="77777777" w:rsidR="00BA4663" w:rsidRDefault="00BA4663" w:rsidP="00E33E01">
            <w:pPr>
              <w:spacing w:after="0"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475" w14:textId="77777777" w:rsidR="00BA4663" w:rsidRDefault="00BA4663" w:rsidP="00E33E01">
            <w:pPr>
              <w:spacing w:after="0"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78C" w14:textId="77777777" w:rsidR="00BA4663" w:rsidRDefault="00BA4663" w:rsidP="00E33E01">
            <w:pPr>
              <w:spacing w:after="0"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D92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41FB1">
              <w:rPr>
                <w:b/>
                <w:sz w:val="20"/>
                <w:szCs w:val="20"/>
                <w:lang w:eastAsia="en-US"/>
              </w:rPr>
              <w:t>basic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0E37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41FB1">
              <w:rPr>
                <w:b/>
                <w:sz w:val="20"/>
                <w:szCs w:val="20"/>
                <w:lang w:eastAsia="en-US"/>
              </w:rPr>
              <w:t>additional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E8F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41FB1">
              <w:rPr>
                <w:b/>
                <w:sz w:val="20"/>
                <w:szCs w:val="20"/>
                <w:lang w:eastAsia="en-US"/>
              </w:rPr>
              <w:t>basic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A72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41FB1">
              <w:rPr>
                <w:b/>
                <w:sz w:val="20"/>
                <w:szCs w:val="20"/>
                <w:lang w:eastAsia="en-US"/>
              </w:rPr>
              <w:t>additional</w:t>
            </w:r>
            <w:proofErr w:type="spellEnd"/>
          </w:p>
        </w:tc>
      </w:tr>
      <w:tr w:rsidR="00BA4663" w14:paraId="77F03255" w14:textId="77777777" w:rsidTr="00E33E0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F92E" w14:textId="77777777" w:rsidR="00BA4663" w:rsidRDefault="00BA4663" w:rsidP="00E33E01">
            <w:pPr>
              <w:spacing w:after="0"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436F" w14:textId="77777777" w:rsidR="00BA4663" w:rsidRDefault="00BA4663" w:rsidP="00E33E01">
            <w:pPr>
              <w:spacing w:after="0"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E8E" w14:textId="77777777" w:rsidR="00BA4663" w:rsidRDefault="00BA4663" w:rsidP="00E33E01">
            <w:pPr>
              <w:spacing w:after="0"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046" w14:textId="77777777" w:rsidR="00BA4663" w:rsidRPr="00480415" w:rsidRDefault="00BA4663" w:rsidP="00E33E0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A3B" w14:textId="77777777" w:rsidR="00BA4663" w:rsidRPr="00480415" w:rsidRDefault="00BA4663" w:rsidP="00E33E0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CA3E" w14:textId="77777777" w:rsidR="00BA4663" w:rsidRPr="00480415" w:rsidRDefault="00BA4663" w:rsidP="00E33E0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A13" w14:textId="77777777" w:rsidR="00BA4663" w:rsidRPr="00480415" w:rsidRDefault="00BA4663" w:rsidP="00E33E0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4AA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DED3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223C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52FB" w14:textId="77777777" w:rsidR="00BA4663" w:rsidRDefault="00BA4663" w:rsidP="00E33E01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BA4663" w14:paraId="55817458" w14:textId="77777777" w:rsidTr="00E33E0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E33" w14:textId="77777777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F62B" w14:textId="04C3B229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41F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International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Intellectual property</w:t>
            </w:r>
            <w:r w:rsidR="0041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8B8" w14:textId="77777777" w:rsidR="00BA4663" w:rsidRPr="00F709A1" w:rsidRDefault="00BA4663" w:rsidP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Кузнецов, М. Н.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ABE0E" w14:textId="77777777" w:rsidR="00BA4663" w:rsidRPr="00F709A1" w:rsidRDefault="00BA4663" w:rsidP="00BA466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709A1">
              <w:rPr>
                <w:rFonts w:ascii="Times New Roman" w:hAnsi="Times New Roman"/>
                <w:sz w:val="24"/>
                <w:szCs w:val="24"/>
              </w:rPr>
              <w:t xml:space="preserve">Правовые вопросы охраны интеллектуальной собственности в международном частном праве [Текст] : учеб. пособие / М. Н. Кузнецов. - М. : [Б. и.], 1977. - 76 с. - 22 к. </w:t>
            </w:r>
            <w:proofErr w:type="spellStart"/>
            <w:r w:rsidRPr="00F709A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70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E9F64E" w14:textId="77777777" w:rsidR="00BA4663" w:rsidRPr="007902AC" w:rsidRDefault="00BA4663" w:rsidP="00BA466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24B" w14:textId="77777777" w:rsidR="00BA4663" w:rsidRPr="00D942EC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DC8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948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103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  <w:r w:rsidRPr="00F709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279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276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625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E41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A4663" w14:paraId="7BBC173A" w14:textId="77777777" w:rsidTr="00E33E0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0EA" w14:textId="77777777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2EE5" w14:textId="72807B09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41F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International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Intellectual property</w:t>
            </w:r>
            <w:r w:rsidR="0041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184" w14:textId="77777777" w:rsidR="00BA4663" w:rsidRPr="00F709A1" w:rsidRDefault="00BA4663" w:rsidP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Интеллектуальная собственность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 [Текст] : основные материалы: пер. с англ.: в 2-х ч. - Новосибирск : Наука, 1993. - (тираж) экз.</w:t>
            </w:r>
          </w:p>
          <w:p w14:paraId="2C55BC5A" w14:textId="77777777" w:rsidR="00BA4663" w:rsidRPr="00F709A1" w:rsidRDefault="00BA4663" w:rsidP="00BA466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>Ч. 1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 : Гл. 1-7. - 189, [1] с. - 50.00 </w:t>
            </w:r>
            <w:proofErr w:type="spellStart"/>
            <w:r w:rsidRPr="00F709A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70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2784DC" w14:textId="77777777" w:rsidR="00BA4663" w:rsidRPr="007902AC" w:rsidRDefault="00BA4663" w:rsidP="00BA4663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6A8" w14:textId="77777777" w:rsidR="00BA4663" w:rsidRPr="00D942EC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2E4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FB9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D35" w14:textId="77777777" w:rsidR="00BA4663" w:rsidRPr="00F709A1" w:rsidRDefault="00BA4663" w:rsidP="00BA4663">
            <w:pPr>
              <w:jc w:val="center"/>
              <w:rPr>
                <w:sz w:val="20"/>
                <w:szCs w:val="20"/>
              </w:rPr>
            </w:pPr>
            <w:r w:rsidRPr="00F709A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B4B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933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1E8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CF4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A4663" w14:paraId="2798B646" w14:textId="77777777" w:rsidTr="00E33E0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D0F" w14:textId="77777777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255B" w14:textId="60153C95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41F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International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Intellectual </w:t>
            </w:r>
            <w:r w:rsidR="0041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property</w:t>
            </w:r>
            <w:r w:rsidR="0041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61C" w14:textId="77777777" w:rsidR="00BA4663" w:rsidRPr="00F709A1" w:rsidRDefault="00BA4663" w:rsidP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Интеллектуальная собственность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 [Текст] : основные материалы: пер. с англ.: в 2-х ч. - Новосибирск : Наука, 1993. - (тираж) экз.</w:t>
            </w:r>
          </w:p>
          <w:p w14:paraId="29196FAE" w14:textId="77777777" w:rsidR="00BA4663" w:rsidRPr="007902AC" w:rsidRDefault="00BA4663" w:rsidP="00BA4663">
            <w:pPr>
              <w:spacing w:after="0" w:line="240" w:lineRule="auto"/>
              <w:ind w:left="720"/>
              <w:rPr>
                <w:b/>
                <w:bCs/>
                <w:highlight w:val="yellow"/>
              </w:rPr>
            </w:pP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>Ч. 2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 : Гл. 8-13. - 357, [9] с. - </w:t>
            </w: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5-02-030407-7 : 50.00 </w:t>
            </w:r>
            <w:proofErr w:type="spellStart"/>
            <w:r w:rsidRPr="00F709A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709A1">
              <w:rPr>
                <w:rFonts w:ascii="Times New Roman" w:hAnsi="Times New Roman"/>
                <w:sz w:val="24"/>
                <w:szCs w:val="24"/>
              </w:rPr>
              <w:t>.</w:t>
            </w:r>
            <w:r w:rsidRPr="00F709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FD5" w14:textId="77777777" w:rsidR="00BA4663" w:rsidRPr="00D942EC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C02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318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CAA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  <w:r w:rsidRPr="00F709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13CB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B03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AE1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CF2" w14:textId="77777777" w:rsidR="00BA4663" w:rsidRPr="00693D9D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A4663" w14:paraId="1466EC10" w14:textId="77777777" w:rsidTr="00E33E0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469" w14:textId="77777777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6D7" w14:textId="559F86CA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41F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International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Intellectual property</w:t>
            </w:r>
            <w:r w:rsidR="0041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FA6" w14:textId="77777777" w:rsidR="00BA4663" w:rsidRPr="00F709A1" w:rsidRDefault="00BA4663" w:rsidP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Гражданский кодекс государств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 СНГ [Текст] : модельный. - Лейден : Б. и., 1995. - (тираж) экз.</w:t>
            </w:r>
          </w:p>
          <w:p w14:paraId="6282F053" w14:textId="77777777" w:rsidR="00BA4663" w:rsidRPr="00F709A1" w:rsidRDefault="00BA4663" w:rsidP="00BA466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709A1">
              <w:rPr>
                <w:rFonts w:ascii="Times New Roman" w:hAnsi="Times New Roman"/>
                <w:b/>
                <w:bCs/>
                <w:sz w:val="24"/>
                <w:szCs w:val="24"/>
              </w:rPr>
              <w:t>Ч. 2</w:t>
            </w:r>
            <w:r w:rsidRPr="00F709A1">
              <w:rPr>
                <w:rFonts w:ascii="Times New Roman" w:hAnsi="Times New Roman"/>
                <w:sz w:val="24"/>
                <w:szCs w:val="24"/>
              </w:rPr>
              <w:t xml:space="preserve"> : Разделы: Интеллектуальная собственность. Международное частное право. Наследственное право. - 16 с. - 50.00 </w:t>
            </w:r>
            <w:proofErr w:type="spellStart"/>
            <w:r w:rsidRPr="00F709A1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F70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4A8514" w14:textId="77777777" w:rsidR="00BA4663" w:rsidRPr="007902AC" w:rsidRDefault="00BA4663" w:rsidP="00BA4663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3CE" w14:textId="77777777" w:rsidR="00BA4663" w:rsidRPr="00D942EC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1F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B93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BAD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  <w:r w:rsidRPr="00F709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B4E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8E9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9DC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740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4663" w14:paraId="27B4D4CA" w14:textId="77777777" w:rsidTr="00E33E0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2ED" w14:textId="77777777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7204" w14:textId="16582D85" w:rsidR="00BA4663" w:rsidRDefault="00BA4663" w:rsidP="00BA46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41F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International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Intellectual property</w:t>
            </w:r>
            <w:r w:rsidR="004149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E14" w14:textId="77777777" w:rsidR="00BA4663" w:rsidRPr="007902AC" w:rsidRDefault="00BA4663" w:rsidP="00BA4663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rStyle w:val="bolighting"/>
                <w:b/>
                <w:bCs/>
              </w:rPr>
              <w:t>Прав</w:t>
            </w:r>
            <w:r>
              <w:rPr>
                <w:b/>
                <w:bCs/>
              </w:rPr>
              <w:t xml:space="preserve">о </w:t>
            </w:r>
            <w:r>
              <w:rPr>
                <w:rStyle w:val="bolighting"/>
                <w:b/>
                <w:bCs/>
              </w:rPr>
              <w:t>интеллектуально</w:t>
            </w:r>
            <w:r>
              <w:rPr>
                <w:b/>
                <w:bCs/>
              </w:rPr>
              <w:t xml:space="preserve">й </w:t>
            </w:r>
            <w:r>
              <w:rPr>
                <w:rStyle w:val="bolighting"/>
                <w:b/>
                <w:bCs/>
              </w:rPr>
              <w:t>собственности</w:t>
            </w:r>
            <w:r>
              <w:t xml:space="preserve"> Республики Казахстан [Текст] : учеб. пособие / М-во юстиции РК, Ин-т законодательства РК ; отв. ред.: З. Х. </w:t>
            </w:r>
            <w:proofErr w:type="spellStart"/>
            <w:r>
              <w:t>Баймолдина</w:t>
            </w:r>
            <w:proofErr w:type="spellEnd"/>
            <w:r>
              <w:t xml:space="preserve">, Т. Е. </w:t>
            </w:r>
            <w:proofErr w:type="spellStart"/>
            <w:r>
              <w:t>Каудыров</w:t>
            </w:r>
            <w:proofErr w:type="spellEnd"/>
            <w:r>
              <w:t xml:space="preserve"> ; дар. Ин-т законодательства РК. - Астана : Ин-т законодательства РК, 2013. - 263, [1] с. - </w:t>
            </w:r>
            <w:r>
              <w:rPr>
                <w:b/>
                <w:bCs/>
              </w:rPr>
              <w:t xml:space="preserve">ISBN </w:t>
            </w:r>
            <w:r>
              <w:t xml:space="preserve">978-601-7366-08-7 : 120.00 </w:t>
            </w:r>
            <w:proofErr w:type="spellStart"/>
            <w:r>
              <w:t>тг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AF2" w14:textId="77777777" w:rsidR="00BA4663" w:rsidRPr="00D942EC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345" w14:textId="77777777" w:rsidR="00BA4663" w:rsidRPr="00F709A1" w:rsidRDefault="00BA4663" w:rsidP="00BA46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37C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896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27B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72A" w14:textId="77777777" w:rsidR="00BA4663" w:rsidRPr="00F709A1" w:rsidRDefault="00BA4663" w:rsidP="00BA46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856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B4E" w14:textId="77777777" w:rsidR="00BA4663" w:rsidRPr="00F709A1" w:rsidRDefault="00BA4663" w:rsidP="00BA4663">
            <w:pPr>
              <w:jc w:val="center"/>
              <w:rPr>
                <w:sz w:val="20"/>
                <w:szCs w:val="20"/>
                <w:lang w:val="kk-KZ"/>
              </w:rPr>
            </w:pPr>
            <w:r w:rsidRPr="00F709A1">
              <w:rPr>
                <w:sz w:val="20"/>
                <w:szCs w:val="20"/>
                <w:lang w:val="kk-KZ"/>
              </w:rPr>
              <w:t>2</w:t>
            </w:r>
          </w:p>
        </w:tc>
      </w:tr>
    </w:tbl>
    <w:p w14:paraId="5F5420F9" w14:textId="77777777" w:rsidR="00BA4663" w:rsidRDefault="00BA4663" w:rsidP="00BA466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09594" w14:textId="77777777" w:rsidR="00BA4663" w:rsidRDefault="00BA4663" w:rsidP="00BA4663">
      <w:bookmarkStart w:id="2" w:name="_GoBack"/>
      <w:bookmarkEnd w:id="2"/>
    </w:p>
    <w:p w14:paraId="23D7442E" w14:textId="77777777" w:rsidR="00BA4663" w:rsidRDefault="00BA4663" w:rsidP="00BA4663"/>
    <w:p w14:paraId="145F6464" w14:textId="77777777" w:rsidR="003C0C09" w:rsidRDefault="003C0C09"/>
    <w:sectPr w:rsidR="003C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4"/>
    <w:rsid w:val="002B3A36"/>
    <w:rsid w:val="002E38E8"/>
    <w:rsid w:val="003C0C09"/>
    <w:rsid w:val="003E0BED"/>
    <w:rsid w:val="00414975"/>
    <w:rsid w:val="00444985"/>
    <w:rsid w:val="006A3144"/>
    <w:rsid w:val="00B2512B"/>
    <w:rsid w:val="00B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88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rsid w:val="00BA4663"/>
  </w:style>
  <w:style w:type="paragraph" w:styleId="a3">
    <w:name w:val="Balloon Text"/>
    <w:basedOn w:val="a"/>
    <w:link w:val="a4"/>
    <w:uiPriority w:val="99"/>
    <w:semiHidden/>
    <w:unhideWhenUsed/>
    <w:rsid w:val="002B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rsid w:val="00BA4663"/>
  </w:style>
  <w:style w:type="paragraph" w:styleId="a3">
    <w:name w:val="Balloon Text"/>
    <w:basedOn w:val="a"/>
    <w:link w:val="a4"/>
    <w:uiPriority w:val="99"/>
    <w:semiHidden/>
    <w:unhideWhenUsed/>
    <w:rsid w:val="002B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2019-09-03T10:45:00Z</dcterms:created>
  <dcterms:modified xsi:type="dcterms:W3CDTF">2020-10-07T11:52:00Z</dcterms:modified>
</cp:coreProperties>
</file>